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58" w:rsidRPr="001B15A2" w:rsidRDefault="00C90E58" w:rsidP="00C90E58">
      <w:pPr>
        <w:widowControl/>
        <w:spacing w:line="440" w:lineRule="exact"/>
        <w:ind w:firstLineChars="50" w:firstLine="1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附件3</w:t>
      </w:r>
    </w:p>
    <w:p w:rsidR="00C90E58" w:rsidRPr="001B15A2" w:rsidRDefault="00C90E58" w:rsidP="00C90E58">
      <w:pPr>
        <w:widowControl/>
        <w:spacing w:line="4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B15A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网上所选受理点地址</w:t>
      </w:r>
    </w:p>
    <w:p w:rsidR="00C90E58" w:rsidRPr="001B15A2" w:rsidRDefault="00C90E58" w:rsidP="00C90E58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15A2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"/>
        <w:gridCol w:w="623"/>
        <w:gridCol w:w="2349"/>
        <w:gridCol w:w="997"/>
        <w:gridCol w:w="2892"/>
        <w:gridCol w:w="473"/>
        <w:gridCol w:w="797"/>
        <w:tblGridChange w:id="0">
          <w:tblGrid>
            <w:gridCol w:w="391"/>
            <w:gridCol w:w="142"/>
            <w:gridCol w:w="307"/>
            <w:gridCol w:w="174"/>
            <w:gridCol w:w="2349"/>
            <w:gridCol w:w="997"/>
            <w:gridCol w:w="838"/>
            <w:gridCol w:w="349"/>
            <w:gridCol w:w="6"/>
            <w:gridCol w:w="1699"/>
            <w:gridCol w:w="473"/>
            <w:gridCol w:w="797"/>
            <w:gridCol w:w="2497"/>
            <w:gridCol w:w="1194"/>
            <w:gridCol w:w="15"/>
            <w:gridCol w:w="1946"/>
          </w:tblGrid>
        </w:tblGridChange>
      </w:tblGrid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受理点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地址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电话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上海市科技创业中心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北京东路668号东二楼213室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53080900-549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上海市计算技术研究所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愚园路546号8号楼207室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62401993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上海市生物医药科技产业促进中心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张江高科李时珍路288号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50800300-185</w:t>
            </w:r>
          </w:p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50277380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上海市科技企业联合会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桂平路418号612室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64821949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上海市创业投资行业协会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虹梅路3081弄虹</w:t>
            </w:r>
            <w:proofErr w:type="gramStart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桥基金</w:t>
            </w:r>
            <w:proofErr w:type="gramEnd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小镇85栋3楼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64389130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青浦区科学技术委员会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青浦区公园路80号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69730101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嘉定区科技创新服务中心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嘉</w:t>
            </w:r>
            <w:proofErr w:type="gramStart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戬</w:t>
            </w:r>
            <w:proofErr w:type="gramEnd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公路118号 区行政服务中心2楼大厅7-1号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69989888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上海高新技术投资管理有限公司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三鲁公路3279号明浦广场</w:t>
            </w:r>
            <w:proofErr w:type="gramEnd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2幢101-102室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60717869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上海张江药谷公共服务平台有限公司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张江高科蔡伦路781号205室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58555018-230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上海财景企业管理</w:t>
            </w:r>
            <w:proofErr w:type="gramEnd"/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逸仙路1277号102室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35359968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上海掌安物联科技股份有限公司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松江</w:t>
            </w:r>
            <w:proofErr w:type="gramStart"/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泗泾</w:t>
            </w:r>
            <w:proofErr w:type="gramEnd"/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镇方泗公路18号1幢17楼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37831056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上海市奉贤区科技创业服务中心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奉贤</w:t>
            </w:r>
            <w:proofErr w:type="gramStart"/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区茂园</w:t>
            </w:r>
            <w:proofErr w:type="gramEnd"/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路659号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51212580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上海金山高科技园区发展有限公司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金山工业区大道100号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57276089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上海聚能</w:t>
            </w:r>
            <w:proofErr w:type="gramStart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湾企业</w:t>
            </w:r>
            <w:proofErr w:type="gramEnd"/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江场三路238号210室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56652002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上海临港软件园发展有限公司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浦东新区环湖西一路99号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68283606</w:t>
            </w:r>
          </w:p>
        </w:tc>
      </w:tr>
      <w:tr w:rsidR="00F87853" w:rsidRPr="001B15A2" w:rsidTr="000D10C4">
        <w:trPr>
          <w:trHeight w:val="6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上海市科技项目（评估）管理中心</w:t>
            </w:r>
          </w:p>
        </w:tc>
        <w:tc>
          <w:tcPr>
            <w:tcW w:w="2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？？" w:cs="宋体" w:hint="eastAsia"/>
                <w:color w:val="000000"/>
                <w:kern w:val="0"/>
                <w:sz w:val="24"/>
              </w:rPr>
              <w:t>北京东路668号东二楼一门式服务大厅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</w:rPr>
              <w:t>53085257</w:t>
            </w:r>
          </w:p>
        </w:tc>
      </w:tr>
      <w:tr w:rsidR="00C90E58" w:rsidRPr="001B15A2" w:rsidTr="00C90E58">
        <w:trPr>
          <w:trHeight w:val="375"/>
        </w:trPr>
        <w:tc>
          <w:tcPr>
            <w:tcW w:w="5000" w:type="pct"/>
            <w:gridSpan w:val="7"/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 </w:t>
            </w:r>
          </w:p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华文中宋" w:eastAsia="华文中宋" w:hAnsi="华文中宋" w:cs="宋体" w:hint="eastAsia"/>
                <w:kern w:val="0"/>
                <w:sz w:val="28"/>
                <w:szCs w:val="28"/>
              </w:rPr>
              <w:t>市、区人才服务中心职称材料申报受理服务点一览表</w:t>
            </w:r>
          </w:p>
        </w:tc>
      </w:tr>
      <w:tr w:rsidR="00C90E58" w:rsidRPr="001B15A2" w:rsidTr="000D10C4">
        <w:trPr>
          <w:trHeight w:val="4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受理点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地址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hAnsi="宋体" w:cs="宋体" w:hint="eastAsia"/>
                <w:b/>
                <w:bCs/>
                <w:kern w:val="0"/>
                <w:sz w:val="24"/>
                <w:szCs w:val="21"/>
              </w:rPr>
              <w:t>电话</w:t>
            </w:r>
          </w:p>
        </w:tc>
      </w:tr>
      <w:tr w:rsidR="00C90E58" w:rsidRPr="001B15A2" w:rsidTr="000D10C4">
        <w:trPr>
          <w:trHeight w:val="6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浦东新区张杨路1996号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58603333</w:t>
            </w:r>
          </w:p>
        </w:tc>
      </w:tr>
      <w:tr w:rsidR="00C90E58" w:rsidRPr="001B15A2" w:rsidTr="000D10C4">
        <w:trPr>
          <w:trHeight w:val="6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徐汇区南宁路969号</w:t>
            </w:r>
            <w:ins w:id="1" w:author="Windows" w:date="2020-05-29T17:01:00Z">
              <w:r w:rsidR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123号</w:t>
              </w:r>
            </w:ins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C4" w:rsidRPr="000D10C4" w:rsidRDefault="00C90E58" w:rsidP="000D10C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rPrChange w:id="2" w:author="Windows" w:date="2020-05-29T17:01:00Z">
                  <w:rPr>
                    <w:rFonts w:ascii="宋体" w:eastAsia="宋体" w:hAnsi="宋体" w:cs="宋体"/>
                    <w:kern w:val="0"/>
                    <w:sz w:val="24"/>
                    <w:szCs w:val="24"/>
                  </w:rPr>
                </w:rPrChange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24092222*2031</w:t>
            </w:r>
            <w:del w:id="3" w:author="Windows" w:date="2020-05-29T17:01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、2032</w:delText>
              </w:r>
            </w:del>
          </w:p>
        </w:tc>
      </w:tr>
      <w:tr w:rsidR="00C90E58" w:rsidRPr="001B15A2" w:rsidTr="000D10C4">
        <w:tblPrEx>
          <w:tblW w:w="5000" w:type="pct"/>
          <w:tblPrExChange w:id="4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5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7" w:author="Windows" w:date="2020-05-29T17:09:00Z">
              <w: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3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长宁区安西路37号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1" w:author="Windows" w:date="2020-05-29T17:02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62124179*8011</w:delText>
              </w:r>
            </w:del>
            <w:ins w:id="12" w:author="Windows" w:date="2020-05-29T17:02:00Z">
              <w:r w:rsidR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62124179</w:t>
              </w:r>
            </w:ins>
          </w:p>
        </w:tc>
      </w:tr>
      <w:tr w:rsidR="00C90E58" w:rsidRPr="001B15A2" w:rsidTr="000D10C4">
        <w:tblPrEx>
          <w:tblW w:w="5000" w:type="pct"/>
          <w:tblPrExChange w:id="13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4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5" w:author="Windows" w:date="2020-05-29T17:09:00Z">
              <w:tcPr>
                <w:tcW w:w="333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" w:author="Windows" w:date="2020-05-29T17:09:00Z">
              <w:tcPr>
                <w:tcW w:w="151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7" w:author="Windows" w:date="2020-05-29T17:02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长宁区人才服务中心</w:delText>
              </w:r>
            </w:del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8" w:author="Windows" w:date="2020-05-29T17:09:00Z">
              <w:tcPr>
                <w:tcW w:w="2016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9" w:author="Windows" w:date="2020-05-29T17:02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长宁区金钟路999号A栋1楼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0" w:author="Windows" w:date="2020-05-29T17:09:00Z">
              <w:tcPr>
                <w:tcW w:w="1140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21" w:author="Windows" w:date="2020-05-29T17:02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52068902</w:delText>
              </w:r>
            </w:del>
          </w:p>
        </w:tc>
      </w:tr>
      <w:tr w:rsidR="00C90E58" w:rsidRPr="001B15A2" w:rsidTr="000D10C4">
        <w:tblPrEx>
          <w:tblW w:w="5000" w:type="pct"/>
          <w:tblPrExChange w:id="22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23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4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25" w:author="Windows" w:date="2020-05-29T17:10:00Z">
              <w:r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4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6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7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0D10C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普陀区同普路602号3号楼</w:t>
            </w:r>
            <w:del w:id="28" w:author="Windows" w:date="2020-05-29T17:02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</w:delText>
              </w:r>
            </w:del>
            <w:ins w:id="29" w:author="Windows" w:date="2020-05-29T17:02:00Z">
              <w:r w:rsidR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3</w:t>
              </w:r>
            </w:ins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0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22234545</w:t>
            </w:r>
          </w:p>
        </w:tc>
      </w:tr>
      <w:tr w:rsidR="00C90E58" w:rsidRPr="001B15A2" w:rsidTr="000D10C4">
        <w:tblPrEx>
          <w:tblW w:w="5000" w:type="pct"/>
          <w:tblPrExChange w:id="31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32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33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C90E58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34" w:author="Windows" w:date="2020-05-29T17:10:00Z">
              <w:r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5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5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36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0D10C4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虹口区中山北一路1230号</w:t>
            </w:r>
            <w:del w:id="37" w:author="Windows" w:date="2020-05-29T17:02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柏树大厦西区一楼</w:delText>
              </w:r>
            </w:del>
            <w:ins w:id="38" w:author="Windows" w:date="2020-05-29T17:02:00Z">
              <w:r w:rsidR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A</w:t>
              </w:r>
            </w:ins>
            <w:ins w:id="39" w:author="Windows" w:date="2020-05-29T17:03:00Z">
              <w:r w:rsidR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区一楼</w:t>
              </w:r>
            </w:ins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40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C90E58" w:rsidRPr="001B15A2" w:rsidRDefault="00C90E58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41" w:author="Windows" w:date="2020-05-29T17:03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65071581</w:delText>
              </w:r>
            </w:del>
            <w:ins w:id="42" w:author="Windows" w:date="2020-05-29T17:03:00Z">
              <w:r w:rsidR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65073216</w:t>
              </w:r>
            </w:ins>
          </w:p>
        </w:tc>
      </w:tr>
      <w:tr w:rsidR="000D10C4" w:rsidRPr="001B15A2" w:rsidTr="000D10C4">
        <w:trPr>
          <w:trHeight w:val="600"/>
          <w:ins w:id="43" w:author="Windows" w:date="2020-05-29T17:03:00Z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ins w:id="44" w:author="Windows" w:date="2020-05-29T17:03:00Z"/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ins w:id="45" w:author="Windows" w:date="2020-05-29T17:10:00Z">
              <w:r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6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ins w:id="46" w:author="Windows" w:date="2020-05-29T17:03:00Z"/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ins w:id="47" w:author="Windows" w:date="2020-05-29T17:03:00Z">
              <w:r w:rsidRPr="000572F6">
                <w:rPr>
                  <w:rFonts w:ascii="仿宋_GB2312" w:eastAsia="仿宋_GB2312" w:hint="eastAsia"/>
                  <w:sz w:val="24"/>
                </w:rPr>
                <w:t>虹口区人才服务中心(花园坊职称受理点）</w:t>
              </w:r>
            </w:ins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C4" w:rsidRPr="001B15A2" w:rsidRDefault="000D10C4" w:rsidP="000D10C4">
            <w:pPr>
              <w:widowControl/>
              <w:spacing w:line="440" w:lineRule="exact"/>
              <w:jc w:val="left"/>
              <w:rPr>
                <w:ins w:id="48" w:author="Windows" w:date="2020-05-29T17:03:00Z"/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ins w:id="49" w:author="Windows" w:date="2020-05-29T17:03:00Z">
              <w:r w:rsidRPr="000572F6">
                <w:rPr>
                  <w:rFonts w:ascii="仿宋_GB2312" w:eastAsia="仿宋_GB2312" w:hint="eastAsia"/>
                  <w:sz w:val="24"/>
                </w:rPr>
                <w:t>虹口区花园路171号B6幢1楼花园坊党建服务中心</w:t>
              </w:r>
            </w:ins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C4" w:rsidRPr="001B15A2" w:rsidDel="000D10C4" w:rsidRDefault="000D10C4" w:rsidP="00B25DD9">
            <w:pPr>
              <w:widowControl/>
              <w:spacing w:line="440" w:lineRule="exact"/>
              <w:jc w:val="left"/>
              <w:rPr>
                <w:ins w:id="50" w:author="Windows" w:date="2020-05-29T17:03:00Z"/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ins w:id="51" w:author="Windows" w:date="2020-05-29T17:03:00Z">
              <w:r w:rsidRPr="000572F6">
                <w:rPr>
                  <w:rFonts w:ascii="仿宋_GB2312" w:eastAsia="仿宋_GB2312" w:hint="eastAsia"/>
                  <w:sz w:val="24"/>
                </w:rPr>
                <w:t>66610152</w:t>
              </w:r>
            </w:ins>
          </w:p>
        </w:tc>
      </w:tr>
      <w:tr w:rsidR="000D10C4" w:rsidRPr="001B15A2" w:rsidTr="000D10C4">
        <w:tblPrEx>
          <w:tblW w:w="5000" w:type="pct"/>
          <w:tblPrExChange w:id="52" w:author="Windows" w:date="2020-05-29T17:03:00Z">
            <w:tblPrEx>
              <w:tblW w:w="5000" w:type="pct"/>
            </w:tblPrEx>
          </w:tblPrExChange>
        </w:tblPrEx>
        <w:trPr>
          <w:trHeight w:val="600"/>
          <w:trPrChange w:id="53" w:author="Windows" w:date="2020-05-29T17:03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54" w:author="Windows" w:date="2020-05-29T17:03:00Z">
              <w:tcPr>
                <w:tcW w:w="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55" w:author="Windows" w:date="2020-05-29T17:10:00Z">
              <w: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t>7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6" w:author="Windows" w:date="2020-05-29T17:03:00Z">
              <w:tcPr>
                <w:tcW w:w="1642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57" w:author="Windows" w:date="2020-05-29T17:03:00Z">
              <w:r w:rsidRPr="000572F6">
                <w:rPr>
                  <w:rFonts w:ascii="仿宋_GB2312" w:eastAsia="仿宋_GB2312" w:hint="eastAsia"/>
                  <w:sz w:val="24"/>
                </w:rPr>
                <w:t>杨浦区就业促进中心（杨浦公共人事服务中心）</w:t>
              </w:r>
            </w:ins>
            <w:del w:id="58" w:author="Windows" w:date="2020-05-29T17:03:00Z">
              <w:r w:rsidRPr="001B15A2" w:rsidDel="000547C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杨浦区人才服务中心</w:delText>
              </w:r>
            </w:del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59" w:author="Windows" w:date="2020-05-29T17:03:00Z">
              <w:tcPr>
                <w:tcW w:w="2093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60" w:author="Windows" w:date="2020-05-29T17:03:00Z">
              <w:r w:rsidRPr="000572F6">
                <w:rPr>
                  <w:rFonts w:ascii="仿宋_GB2312" w:eastAsia="仿宋_GB2312" w:hint="eastAsia"/>
                  <w:sz w:val="24"/>
                </w:rPr>
                <w:t>杨浦区控江路</w:t>
              </w:r>
              <w:proofErr w:type="gramStart"/>
              <w:r w:rsidRPr="000572F6">
                <w:rPr>
                  <w:rFonts w:ascii="仿宋_GB2312" w:eastAsia="仿宋_GB2312" w:hint="eastAsia"/>
                  <w:sz w:val="24"/>
                </w:rPr>
                <w:t>1777号君欣广场</w:t>
              </w:r>
              <w:proofErr w:type="gramEnd"/>
              <w:r w:rsidRPr="000572F6">
                <w:rPr>
                  <w:rFonts w:ascii="仿宋_GB2312" w:eastAsia="仿宋_GB2312" w:hint="eastAsia"/>
                  <w:sz w:val="24"/>
                </w:rPr>
                <w:t>一楼人力资源产业服务园区</w:t>
              </w:r>
              <w:proofErr w:type="gramStart"/>
              <w:r w:rsidRPr="000572F6">
                <w:rPr>
                  <w:rFonts w:ascii="仿宋_GB2312" w:eastAsia="仿宋_GB2312" w:hint="eastAsia"/>
                  <w:sz w:val="24"/>
                </w:rPr>
                <w:t>东部园</w:t>
              </w:r>
            </w:ins>
            <w:proofErr w:type="gramEnd"/>
            <w:del w:id="61" w:author="Windows" w:date="2020-05-29T17:03:00Z">
              <w:r w:rsidRPr="001B15A2" w:rsidDel="000547C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杨浦区淞沪路605号C-D座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2" w:author="Windows" w:date="2020-05-29T17:03:00Z">
              <w:tcPr>
                <w:tcW w:w="101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63" w:author="Windows" w:date="2020-05-29T17:03:00Z">
              <w:r w:rsidRPr="000572F6">
                <w:rPr>
                  <w:rFonts w:ascii="仿宋_GB2312" w:eastAsia="仿宋_GB2312" w:hint="eastAsia"/>
                  <w:sz w:val="24"/>
                </w:rPr>
                <w:t>55080067</w:t>
              </w:r>
            </w:ins>
            <w:del w:id="64" w:author="Windows" w:date="2020-05-29T17:03:00Z">
              <w:r w:rsidRPr="001B15A2" w:rsidDel="000547CA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33193325</w:delText>
              </w:r>
            </w:del>
          </w:p>
        </w:tc>
      </w:tr>
      <w:tr w:rsidR="000D10C4" w:rsidRPr="001B15A2" w:rsidTr="000D10C4">
        <w:tblPrEx>
          <w:tblW w:w="5000" w:type="pct"/>
          <w:tblPrExChange w:id="65" w:author="Windows" w:date="2020-05-29T17:03:00Z">
            <w:tblPrEx>
              <w:tblW w:w="5000" w:type="pct"/>
            </w:tblPrEx>
          </w:tblPrExChange>
        </w:tblPrEx>
        <w:trPr>
          <w:trHeight w:val="600"/>
          <w:trPrChange w:id="66" w:author="Windows" w:date="2020-05-29T17:03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7" w:author="Windows" w:date="2020-05-29T17:03:00Z">
              <w:tcPr>
                <w:tcW w:w="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68" w:author="Windows" w:date="2020-05-29T17:10:00Z">
              <w:r>
                <w:rPr>
                  <w:rFonts w:ascii="宋体" w:eastAsia="宋体" w:hAnsi="宋体" w:cs="宋体" w:hint="eastAsia"/>
                  <w:kern w:val="0"/>
                  <w:sz w:val="24"/>
                  <w:szCs w:val="24"/>
                </w:rPr>
                <w:lastRenderedPageBreak/>
                <w:t>8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9" w:author="Windows" w:date="2020-05-29T17:03:00Z">
              <w:tcPr>
                <w:tcW w:w="1642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0" w:author="Windows" w:date="2020-05-29T17:03:00Z">
              <w:tcPr>
                <w:tcW w:w="2093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71" w:author="Windows" w:date="2020-05-29T17:04:00Z">
              <w:r w:rsidRPr="000572F6">
                <w:rPr>
                  <w:rFonts w:ascii="仿宋_GB2312" w:eastAsia="仿宋_GB2312" w:hint="eastAsia"/>
                  <w:sz w:val="24"/>
                </w:rPr>
                <w:t>黄浦区南苏州路343号</w:t>
              </w:r>
            </w:ins>
            <w:del w:id="72" w:author="Windows" w:date="2020-05-29T17:04:00Z">
              <w:r w:rsidRPr="001B15A2" w:rsidDel="002C7148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黄浦区淮海东路6号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3" w:author="Windows" w:date="2020-05-29T17:03:00Z">
              <w:tcPr>
                <w:tcW w:w="101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74" w:author="Windows" w:date="2020-05-29T17:04:00Z">
              <w:r w:rsidRPr="000572F6">
                <w:rPr>
                  <w:rFonts w:ascii="仿宋_GB2312" w:eastAsia="仿宋_GB2312" w:hint="eastAsia"/>
                  <w:sz w:val="24"/>
                </w:rPr>
                <w:t>63080100*8001</w:t>
              </w:r>
            </w:ins>
            <w:del w:id="75" w:author="Windows" w:date="2020-05-29T17:04:00Z">
              <w:r w:rsidRPr="001B15A2" w:rsidDel="002C7148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63842579</w:delText>
              </w:r>
            </w:del>
          </w:p>
        </w:tc>
      </w:tr>
      <w:tr w:rsidR="000D10C4" w:rsidRPr="001B15A2" w:rsidTr="000D10C4">
        <w:tblPrEx>
          <w:tblW w:w="5000" w:type="pct"/>
          <w:tblPrExChange w:id="76" w:author="Windows" w:date="2020-05-29T17:04:00Z">
            <w:tblPrEx>
              <w:tblW w:w="5000" w:type="pct"/>
            </w:tblPrEx>
          </w:tblPrExChange>
        </w:tblPrEx>
        <w:trPr>
          <w:trHeight w:val="600"/>
          <w:trPrChange w:id="77" w:author="Windows" w:date="2020-05-29T17:04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8" w:author="Windows" w:date="2020-05-29T17:04:00Z">
              <w:tcPr>
                <w:tcW w:w="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79" w:author="Windows" w:date="2020-05-29T17:03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9</w:delText>
              </w:r>
            </w:del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0" w:author="Windows" w:date="2020-05-29T17:04:00Z">
              <w:tcPr>
                <w:tcW w:w="1642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81" w:author="Windows" w:date="2020-05-29T17:04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黄浦区人才服务中心</w:delText>
              </w:r>
            </w:del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2" w:author="Windows" w:date="2020-05-29T17:04:00Z">
              <w:tcPr>
                <w:tcW w:w="2093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83" w:author="Windows" w:date="2020-05-29T17:04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 xml:space="preserve">黄浦区斜土东路338号202室  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4" w:author="Windows" w:date="2020-05-29T17:04:00Z">
              <w:tcPr>
                <w:tcW w:w="101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85" w:author="Windows" w:date="2020-05-29T17:04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53077090</w:delText>
              </w:r>
            </w:del>
          </w:p>
        </w:tc>
      </w:tr>
      <w:tr w:rsidR="000D10C4" w:rsidRPr="001B15A2" w:rsidTr="000D10C4">
        <w:tblPrEx>
          <w:tblW w:w="5000" w:type="pct"/>
          <w:tblPrExChange w:id="86" w:author="Windows" w:date="2020-05-29T17:03:00Z">
            <w:tblPrEx>
              <w:tblW w:w="5000" w:type="pct"/>
            </w:tblPrEx>
          </w:tblPrExChange>
        </w:tblPrEx>
        <w:trPr>
          <w:trHeight w:val="600"/>
          <w:trPrChange w:id="87" w:author="Windows" w:date="2020-05-29T17:03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8" w:author="Windows" w:date="2020-05-29T17:03:00Z">
              <w:tcPr>
                <w:tcW w:w="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F87853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89" w:author="Windows" w:date="2020-05-29T17:11:00Z">
              <w:r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9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" w:author="Windows" w:date="2020-05-29T17:03:00Z">
              <w:tcPr>
                <w:tcW w:w="1642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" w:author="Windows" w:date="2020-05-29T17:03:00Z">
              <w:tcPr>
                <w:tcW w:w="2093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92" w:author="Windows" w:date="2020-05-29T17:05:00Z">
              <w:r w:rsidRPr="000572F6">
                <w:rPr>
                  <w:rFonts w:ascii="仿宋_GB2312" w:eastAsia="仿宋_GB2312" w:hint="eastAsia"/>
                  <w:sz w:val="24"/>
                </w:rPr>
                <w:t>静安区西康路379号5楼</w:t>
              </w:r>
            </w:ins>
            <w:del w:id="93" w:author="Windows" w:date="2020-05-29T17:05:00Z">
              <w:r w:rsidRPr="001B15A2" w:rsidDel="00315F4D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静安区共和新路912号6楼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4" w:author="Windows" w:date="2020-05-29T17:03:00Z">
              <w:tcPr>
                <w:tcW w:w="101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95" w:author="Windows" w:date="2020-05-29T17:05:00Z">
              <w:r w:rsidRPr="000572F6">
                <w:rPr>
                  <w:rFonts w:ascii="仿宋_GB2312" w:eastAsia="仿宋_GB2312" w:hint="eastAsia"/>
                  <w:sz w:val="24"/>
                </w:rPr>
                <w:t>62557098</w:t>
              </w:r>
            </w:ins>
            <w:del w:id="96" w:author="Windows" w:date="2020-05-29T17:05:00Z">
              <w:r w:rsidRPr="001B15A2" w:rsidDel="00315F4D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66050059</w:delText>
              </w:r>
            </w:del>
          </w:p>
        </w:tc>
      </w:tr>
      <w:tr w:rsidR="000D10C4" w:rsidRPr="001B15A2" w:rsidTr="000D10C4">
        <w:tblPrEx>
          <w:tblW w:w="5000" w:type="pct"/>
          <w:tblPrExChange w:id="97" w:author="Windows" w:date="2020-05-29T17:03:00Z">
            <w:tblPrEx>
              <w:tblW w:w="5000" w:type="pct"/>
            </w:tblPrEx>
          </w:tblPrExChange>
        </w:tblPrEx>
        <w:trPr>
          <w:trHeight w:val="600"/>
          <w:trPrChange w:id="98" w:author="Windows" w:date="2020-05-29T17:03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99" w:author="Windows" w:date="2020-05-29T17:03:00Z">
              <w:tcPr>
                <w:tcW w:w="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F87853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00" w:author="Windows" w:date="2020-05-29T17:11:00Z">
              <w:r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10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1" w:author="Windows" w:date="2020-05-29T17:03:00Z">
              <w:tcPr>
                <w:tcW w:w="1642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2" w:author="Windows" w:date="2020-05-29T17:03:00Z">
              <w:tcPr>
                <w:tcW w:w="2093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宝山区友谊</w:t>
            </w:r>
            <w:ins w:id="103" w:author="Windows" w:date="2020-05-29T17:05:00Z">
              <w:r w:rsidRPr="000572F6">
                <w:rPr>
                  <w:rFonts w:ascii="仿宋_GB2312" w:eastAsia="仿宋_GB2312" w:hint="eastAsia"/>
                  <w:sz w:val="24"/>
                </w:rPr>
                <w:t>路15号二楼北大厅</w:t>
              </w:r>
            </w:ins>
            <w:del w:id="104" w:author="Windows" w:date="2020-05-29T17:05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支路6号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5" w:author="Windows" w:date="2020-05-29T17:03:00Z">
              <w:tcPr>
                <w:tcW w:w="101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56111343</w:t>
            </w:r>
          </w:p>
        </w:tc>
      </w:tr>
      <w:tr w:rsidR="000D10C4" w:rsidRPr="001B15A2" w:rsidTr="000D10C4">
        <w:tblPrEx>
          <w:tblW w:w="5000" w:type="pct"/>
          <w:tblPrExChange w:id="106" w:author="Windows" w:date="2020-05-29T17:03:00Z">
            <w:tblPrEx>
              <w:tblW w:w="5000" w:type="pct"/>
            </w:tblPrEx>
          </w:tblPrExChange>
        </w:tblPrEx>
        <w:trPr>
          <w:trHeight w:val="600"/>
          <w:trPrChange w:id="107" w:author="Windows" w:date="2020-05-29T17:03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8" w:author="Windows" w:date="2020-05-29T17:03:00Z">
              <w:tcPr>
                <w:tcW w:w="25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09" w:author="Windows" w:date="2020-05-29T17:03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12</w:delText>
              </w:r>
            </w:del>
            <w:ins w:id="110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11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1" w:author="Windows" w:date="2020-05-29T17:03:00Z">
              <w:tcPr>
                <w:tcW w:w="1642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2" w:author="Windows" w:date="2020-05-29T17:03:00Z">
              <w:tcPr>
                <w:tcW w:w="2093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闵行区水清路388号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3" w:author="Windows" w:date="2020-05-29T17:03:00Z">
              <w:tcPr>
                <w:tcW w:w="1013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52967679</w:t>
            </w:r>
          </w:p>
        </w:tc>
      </w:tr>
      <w:tr w:rsidR="000D10C4" w:rsidRPr="001B15A2" w:rsidTr="000D10C4">
        <w:tblPrEx>
          <w:tblW w:w="5000" w:type="pct"/>
          <w:tblPrExChange w:id="114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15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6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17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13</w:delText>
              </w:r>
            </w:del>
            <w:ins w:id="118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12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9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0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21" w:author="Windows" w:date="2020-05-29T17:05:00Z">
              <w:r w:rsidRPr="000572F6">
                <w:rPr>
                  <w:rFonts w:ascii="仿宋_GB2312" w:eastAsia="仿宋_GB2312" w:hint="eastAsia"/>
                  <w:sz w:val="24"/>
                </w:rPr>
                <w:t>嘉定区嘉戬公路118号4楼441室</w:t>
              </w:r>
            </w:ins>
            <w:del w:id="122" w:author="Windows" w:date="2020-05-29T17:05:00Z">
              <w:r w:rsidRPr="001B15A2" w:rsidDel="00A35E08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嘉定区平城路1055号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3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24" w:author="Windows" w:date="2020-05-29T17:05:00Z">
              <w:r w:rsidRPr="000572F6">
                <w:rPr>
                  <w:rFonts w:ascii="仿宋_GB2312" w:eastAsia="仿宋_GB2312" w:hint="eastAsia"/>
                  <w:sz w:val="24"/>
                </w:rPr>
                <w:t>59533114</w:t>
              </w:r>
            </w:ins>
            <w:del w:id="125" w:author="Windows" w:date="2020-05-29T17:05:00Z">
              <w:r w:rsidRPr="001B15A2" w:rsidDel="00A35E08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69530382-2</w:delText>
              </w:r>
            </w:del>
          </w:p>
        </w:tc>
      </w:tr>
      <w:tr w:rsidR="000D10C4" w:rsidRPr="001B15A2" w:rsidTr="000D10C4">
        <w:tblPrEx>
          <w:tblW w:w="5000" w:type="pct"/>
          <w:tblPrExChange w:id="126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27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8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29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14</w:delText>
              </w:r>
            </w:del>
            <w:ins w:id="130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13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1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金山区人才服务中心</w:t>
            </w:r>
          </w:p>
        </w:tc>
        <w:tc>
          <w:tcPr>
            <w:tcW w:w="2355" w:type="pct"/>
            <w:gridSpan w:val="2"/>
            <w:noWrap/>
            <w:vAlign w:val="center"/>
            <w:hideMark/>
            <w:tcPrChange w:id="132" w:author="Windows" w:date="2020-05-29T17:09:00Z">
              <w:tcPr>
                <w:tcW w:w="2355" w:type="pct"/>
                <w:gridSpan w:val="6"/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金山区</w:t>
            </w:r>
            <w:del w:id="133" w:author="Windows" w:date="2020-05-29T17:06:00Z">
              <w:r w:rsidRPr="001B15A2" w:rsidDel="000D10C4">
                <w:rPr>
                  <w:rFonts w:ascii="仿宋_GB2312" w:eastAsia="仿宋_GB2312" w:hAnsi="Arial" w:cs="Arial" w:hint="eastAsia"/>
                  <w:kern w:val="0"/>
                  <w:sz w:val="24"/>
                  <w:szCs w:val="24"/>
                </w:rPr>
                <w:delText>石化</w:delText>
              </w:r>
            </w:del>
            <w:r w:rsidRPr="001B15A2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蒙山北路603号</w:t>
            </w:r>
            <w:ins w:id="134" w:author="Windows" w:date="2020-05-29T17:06:00Z">
              <w:r>
                <w:rPr>
                  <w:rFonts w:ascii="仿宋_GB2312" w:eastAsia="仿宋_GB2312" w:hAnsi="Arial" w:cs="Arial" w:hint="eastAsia"/>
                  <w:kern w:val="0"/>
                  <w:sz w:val="24"/>
                  <w:szCs w:val="24"/>
                </w:rPr>
                <w:t>207室</w:t>
              </w:r>
            </w:ins>
          </w:p>
        </w:tc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35" w:author="Windows" w:date="2020-05-29T17:09:00Z">
              <w:tcPr>
                <w:tcW w:w="68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57922207</w:t>
            </w:r>
          </w:p>
        </w:tc>
      </w:tr>
      <w:tr w:rsidR="000D10C4" w:rsidRPr="001B15A2" w:rsidTr="000D10C4">
        <w:tblPrEx>
          <w:tblW w:w="5000" w:type="pct"/>
          <w:tblPrExChange w:id="136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37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38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39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15</w:delText>
              </w:r>
            </w:del>
            <w:ins w:id="140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14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1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松江区人才服务中心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2" w:author="Windows" w:date="2020-05-29T17:09:00Z">
              <w:tcPr>
                <w:tcW w:w="2355" w:type="pct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松江区乐都西路867号</w:t>
            </w:r>
            <w:ins w:id="143" w:author="Windows" w:date="2020-05-29T17:06:00Z">
              <w:r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5号楼5222室</w:t>
              </w:r>
            </w:ins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44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45" w:author="Windows" w:date="2020-05-29T17:06:00Z">
              <w:r w:rsidRPr="000572F6">
                <w:rPr>
                  <w:rFonts w:ascii="仿宋_GB2312" w:eastAsia="仿宋_GB2312" w:hint="eastAsia"/>
                  <w:sz w:val="24"/>
                </w:rPr>
                <w:t>37006867</w:t>
              </w:r>
            </w:ins>
            <w:del w:id="146" w:author="Windows" w:date="2020-05-29T17:06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37006913</w:delText>
              </w:r>
            </w:del>
          </w:p>
        </w:tc>
      </w:tr>
      <w:tr w:rsidR="000D10C4" w:rsidRPr="001B15A2" w:rsidTr="000D10C4">
        <w:tblPrEx>
          <w:tblW w:w="5000" w:type="pct"/>
          <w:tblPrExChange w:id="147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48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49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50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16</w:delText>
              </w:r>
            </w:del>
            <w:ins w:id="151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15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52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奉贤区人才开发服务中心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53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54" w:author="Windows" w:date="2020-05-29T17:07:00Z">
              <w:r w:rsidRPr="000572F6">
                <w:rPr>
                  <w:rFonts w:ascii="仿宋_GB2312" w:eastAsia="仿宋_GB2312" w:hint="eastAsia"/>
                  <w:sz w:val="24"/>
                </w:rPr>
                <w:t>奉贤区南桥镇望园南路1529弄1号B楼2楼</w:t>
              </w:r>
            </w:ins>
            <w:del w:id="155" w:author="Windows" w:date="2020-05-29T17:07:00Z">
              <w:r w:rsidRPr="001B15A2" w:rsidDel="002F14F1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奉贤区望园南路1529弄1号B楼2楼</w:delText>
              </w:r>
            </w:del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56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57" w:author="Windows" w:date="2020-05-29T17:07:00Z">
              <w:r w:rsidRPr="000572F6">
                <w:rPr>
                  <w:rFonts w:ascii="仿宋_GB2312" w:eastAsia="仿宋_GB2312" w:hint="eastAsia"/>
                  <w:sz w:val="24"/>
                </w:rPr>
                <w:t>67137600</w:t>
              </w:r>
            </w:ins>
            <w:del w:id="158" w:author="Windows" w:date="2020-05-29T17:07:00Z">
              <w:r w:rsidRPr="001B15A2" w:rsidDel="002F14F1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67137798</w:delText>
              </w:r>
            </w:del>
          </w:p>
        </w:tc>
      </w:tr>
      <w:tr w:rsidR="000D10C4" w:rsidRPr="001B15A2" w:rsidTr="000D10C4">
        <w:tblPrEx>
          <w:tblW w:w="5000" w:type="pct"/>
          <w:tblPrExChange w:id="159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60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1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62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17</w:delText>
              </w:r>
            </w:del>
            <w:ins w:id="163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</w:t>
              </w:r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lastRenderedPageBreak/>
                <w:t>6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4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崇明区</w:t>
            </w:r>
            <w:proofErr w:type="gramEnd"/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5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城桥镇翠竹路1501号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66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69696988*8113</w:t>
            </w:r>
          </w:p>
        </w:tc>
      </w:tr>
      <w:tr w:rsidR="000D10C4" w:rsidRPr="001B15A2" w:rsidTr="000D10C4">
        <w:tblPrEx>
          <w:tblW w:w="5000" w:type="pct"/>
          <w:tblPrExChange w:id="167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68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69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70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lastRenderedPageBreak/>
                <w:delText>18</w:delText>
              </w:r>
            </w:del>
            <w:ins w:id="171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17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2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上海国际金融人才服务中心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3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浦东新区商城路660号5楼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74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58310330</w:t>
            </w:r>
          </w:p>
        </w:tc>
      </w:tr>
      <w:tr w:rsidR="000D10C4" w:rsidRPr="001B15A2" w:rsidTr="000D10C4">
        <w:tblPrEx>
          <w:tblW w:w="5000" w:type="pct"/>
          <w:tblPrExChange w:id="175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76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77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78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19</w:delText>
              </w:r>
            </w:del>
            <w:ins w:id="179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18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0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上海国际航运人才服务中心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1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虹口区杨树浦路248号907室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82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183" w:author="Windows" w:date="2020-05-29T17:08:00Z">
              <w:r w:rsidRPr="000572F6">
                <w:rPr>
                  <w:rFonts w:ascii="仿宋_GB2312" w:eastAsia="仿宋_GB2312" w:hint="eastAsia"/>
                  <w:sz w:val="24"/>
                </w:rPr>
                <w:t>65377071</w:t>
              </w:r>
            </w:ins>
            <w:del w:id="184" w:author="Windows" w:date="2020-05-29T17:08:00Z">
              <w:r w:rsidRPr="001B15A2" w:rsidDel="00F833C8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65418086</w:delText>
              </w:r>
            </w:del>
          </w:p>
        </w:tc>
      </w:tr>
      <w:tr w:rsidR="000D10C4" w:rsidRPr="001B15A2" w:rsidTr="000D10C4">
        <w:tblPrEx>
          <w:tblW w:w="5000" w:type="pct"/>
          <w:tblPrExChange w:id="185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86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87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88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20</w:delText>
              </w:r>
            </w:del>
            <w:ins w:id="189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19</w:t>
              </w:r>
            </w:ins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0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上海高新技术人才服务中心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1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徐汇区宜山路</w:t>
            </w:r>
            <w:proofErr w:type="gramEnd"/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900号A202室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2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64857025</w:t>
            </w:r>
          </w:p>
        </w:tc>
      </w:tr>
      <w:tr w:rsidR="000D10C4" w:rsidRPr="001B15A2" w:rsidTr="000D10C4">
        <w:tblPrEx>
          <w:tblW w:w="5000" w:type="pct"/>
          <w:tblPrExChange w:id="193" w:author="Windows" w:date="2020-05-29T17:09:00Z">
            <w:tblPrEx>
              <w:tblW w:w="5000" w:type="pct"/>
            </w:tblPrEx>
          </w:tblPrExChange>
        </w:tblPrEx>
        <w:trPr>
          <w:trHeight w:val="600"/>
          <w:trPrChange w:id="194" w:author="Windows" w:date="2020-05-29T17:09:00Z">
            <w:trPr>
              <w:trHeight w:val="600"/>
            </w:trPr>
          </w:trPrChange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95" w:author="Windows" w:date="2020-05-29T17:09:00Z">
              <w:tcPr>
                <w:tcW w:w="18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del w:id="196" w:author="Windows" w:date="2020-05-29T17:09:00Z">
              <w:r w:rsidRPr="001B15A2" w:rsidDel="000D10C4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21</w:delText>
              </w:r>
            </w:del>
            <w:ins w:id="197" w:author="Windows" w:date="2020-05-29T17:11:00Z">
              <w:r w:rsidR="00F87853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20</w:t>
              </w:r>
            </w:ins>
            <w:bookmarkStart w:id="198" w:name="_GoBack"/>
            <w:bookmarkEnd w:id="198"/>
          </w:p>
        </w:tc>
        <w:tc>
          <w:tcPr>
            <w:tcW w:w="1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99" w:author="Windows" w:date="2020-05-29T17:09:00Z">
              <w:tcPr>
                <w:tcW w:w="1771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上海市人才服务中心</w:t>
            </w: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0" w:author="Windows" w:date="2020-05-29T17:09:00Z">
              <w:tcPr>
                <w:tcW w:w="2355" w:type="pct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静安区梅园路77号1201室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201" w:author="Windows" w:date="2020-05-29T17:09:00Z">
              <w:tcPr>
                <w:tcW w:w="68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</w:tcPrChange>
          </w:tcPr>
          <w:p w:rsidR="000D10C4" w:rsidRPr="001B15A2" w:rsidRDefault="000D10C4" w:rsidP="00B25DD9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ins w:id="202" w:author="Windows" w:date="2020-05-29T17:08:00Z">
              <w:r w:rsidRPr="000572F6">
                <w:rPr>
                  <w:rFonts w:ascii="仿宋_GB2312" w:eastAsia="仿宋_GB2312" w:hint="eastAsia"/>
                  <w:sz w:val="24"/>
                </w:rPr>
                <w:t>32511209</w:t>
              </w:r>
            </w:ins>
            <w:del w:id="203" w:author="Windows" w:date="2020-05-29T17:08:00Z">
              <w:r w:rsidRPr="001B15A2" w:rsidDel="00C95B11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delText>32511320</w:delText>
              </w:r>
            </w:del>
          </w:p>
        </w:tc>
      </w:tr>
      <w:tr w:rsidR="000D10C4" w:rsidRPr="001B15A2" w:rsidTr="000D10C4"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0C4" w:rsidRPr="001B15A2" w:rsidRDefault="000D10C4" w:rsidP="00B25DD9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15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C90E58" w:rsidRPr="001B15A2" w:rsidRDefault="00C90E58" w:rsidP="00C90E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15A2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C90E58" w:rsidRPr="001B15A2" w:rsidRDefault="00C90E58" w:rsidP="00C90E58"/>
    <w:p w:rsidR="008666D1" w:rsidRPr="00C90E58" w:rsidRDefault="00517E0F" w:rsidP="00C90E58"/>
    <w:sectPr w:rsidR="008666D1" w:rsidRPr="00C90E58" w:rsidSect="00F87853">
      <w:pgSz w:w="11906" w:h="16838" w:orient="portrait"/>
      <w:pgMar w:top="1440" w:right="1800" w:bottom="1440" w:left="1800" w:header="851" w:footer="992" w:gutter="0"/>
      <w:cols w:space="425"/>
      <w:docGrid w:type="lines" w:linePitch="312"/>
      <w:sectPrChange w:id="204" w:author="Windows" w:date="2020-05-29T17:12:00Z">
        <w:sectPr w:rsidR="008666D1" w:rsidRPr="00C90E58" w:rsidSect="00F87853">
          <w:pgSz w:w="16838" w:h="11906" w:orient="landscape"/>
          <w:pgMar w:top="1800" w:right="1440" w:bottom="1800" w:left="144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？？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49"/>
    <w:rsid w:val="000D10C4"/>
    <w:rsid w:val="00517E0F"/>
    <w:rsid w:val="00572044"/>
    <w:rsid w:val="00622FD8"/>
    <w:rsid w:val="00756149"/>
    <w:rsid w:val="00AD6280"/>
    <w:rsid w:val="00C90E58"/>
    <w:rsid w:val="00CA5722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0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0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0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Windows</cp:lastModifiedBy>
  <cp:revision>2</cp:revision>
  <dcterms:created xsi:type="dcterms:W3CDTF">2020-05-29T09:13:00Z</dcterms:created>
  <dcterms:modified xsi:type="dcterms:W3CDTF">2020-05-29T09:13:00Z</dcterms:modified>
</cp:coreProperties>
</file>